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A2E" w:rsidRPr="00B84AE3" w:rsidRDefault="00C90A2E" w:rsidP="0068459F">
      <w:pPr>
        <w:jc w:val="center"/>
        <w:rPr>
          <w:rFonts w:ascii="Garamond" w:hAnsi="Garamond" w:cs="Arial"/>
          <w:b/>
          <w:sz w:val="24"/>
          <w:szCs w:val="24"/>
        </w:rPr>
      </w:pPr>
      <w:r w:rsidRPr="00B84AE3">
        <w:rPr>
          <w:rFonts w:ascii="Garamond" w:hAnsi="Garamond" w:cs="Arial"/>
          <w:b/>
          <w:sz w:val="24"/>
          <w:szCs w:val="24"/>
        </w:rPr>
        <w:t xml:space="preserve">Appendix C </w:t>
      </w:r>
    </w:p>
    <w:p w:rsidR="0068459F" w:rsidRPr="00B84AE3" w:rsidRDefault="0068459F" w:rsidP="0068459F">
      <w:pPr>
        <w:jc w:val="center"/>
        <w:rPr>
          <w:rFonts w:ascii="Garamond" w:hAnsi="Garamond" w:cs="Arial"/>
          <w:b/>
          <w:sz w:val="24"/>
          <w:szCs w:val="24"/>
        </w:rPr>
      </w:pPr>
      <w:r w:rsidRPr="00B84AE3">
        <w:rPr>
          <w:rFonts w:ascii="Garamond" w:hAnsi="Garamond" w:cs="Arial"/>
          <w:b/>
          <w:sz w:val="24"/>
          <w:szCs w:val="24"/>
        </w:rPr>
        <w:t>PIP Variable Creation Plan</w:t>
      </w:r>
    </w:p>
    <w:p w:rsidR="0068459F" w:rsidRPr="00B84AE3" w:rsidRDefault="0068459F" w:rsidP="0068459F">
      <w:pPr>
        <w:jc w:val="center"/>
        <w:rPr>
          <w:rFonts w:ascii="Garamond" w:hAnsi="Garamond" w:cs="Arial"/>
          <w:b/>
          <w:sz w:val="24"/>
          <w:szCs w:val="24"/>
        </w:rPr>
      </w:pPr>
      <w:r w:rsidRPr="00B84AE3">
        <w:rPr>
          <w:rFonts w:ascii="Garamond" w:hAnsi="Garamond" w:cs="Arial"/>
          <w:b/>
          <w:sz w:val="24"/>
          <w:szCs w:val="24"/>
        </w:rPr>
        <w:t xml:space="preserve">Data set: Infant Birth Outcomes  </w:t>
      </w:r>
    </w:p>
    <w:p w:rsidR="0068459F" w:rsidRPr="00B84AE3" w:rsidRDefault="0068459F" w:rsidP="0068459F">
      <w:pPr>
        <w:rPr>
          <w:rFonts w:ascii="Garamond" w:hAnsi="Garamond" w:cs="Arial"/>
          <w:b/>
          <w:sz w:val="24"/>
          <w:szCs w:val="24"/>
        </w:rPr>
      </w:pPr>
    </w:p>
    <w:p w:rsidR="0068459F" w:rsidRPr="00B84AE3" w:rsidRDefault="0068459F" w:rsidP="0068459F">
      <w:pPr>
        <w:rPr>
          <w:rFonts w:ascii="Garamond" w:hAnsi="Garamond" w:cs="Arial"/>
          <w:sz w:val="24"/>
          <w:szCs w:val="24"/>
        </w:rPr>
      </w:pPr>
      <w:r w:rsidRPr="00B84AE3">
        <w:rPr>
          <w:rFonts w:ascii="Garamond" w:hAnsi="Garamond" w:cs="Arial"/>
          <w:sz w:val="24"/>
          <w:szCs w:val="24"/>
        </w:rPr>
        <w:t>1.</w:t>
      </w:r>
      <w:r w:rsidRPr="00B84AE3">
        <w:rPr>
          <w:rFonts w:ascii="Garamond" w:hAnsi="Garamond" w:cs="Arial"/>
          <w:sz w:val="24"/>
          <w:szCs w:val="24"/>
        </w:rPr>
        <w:tab/>
        <w:t>Background/Overview</w:t>
      </w:r>
    </w:p>
    <w:p w:rsidR="0068459F" w:rsidRPr="00B84AE3" w:rsidRDefault="0068459F" w:rsidP="0068459F">
      <w:pPr>
        <w:rPr>
          <w:rFonts w:ascii="Garamond" w:hAnsi="Garamond" w:cs="Arial"/>
          <w:sz w:val="24"/>
          <w:szCs w:val="24"/>
        </w:rPr>
      </w:pPr>
    </w:p>
    <w:p w:rsidR="0068459F" w:rsidRPr="00B84AE3" w:rsidRDefault="0068459F" w:rsidP="0068459F">
      <w:pPr>
        <w:rPr>
          <w:rFonts w:ascii="Garamond" w:hAnsi="Garamond" w:cs="Arial"/>
          <w:sz w:val="24"/>
          <w:szCs w:val="24"/>
        </w:rPr>
      </w:pPr>
      <w:r w:rsidRPr="00B84AE3">
        <w:rPr>
          <w:rFonts w:ascii="Garamond" w:hAnsi="Garamond" w:cs="Arial"/>
          <w:sz w:val="24"/>
          <w:szCs w:val="24"/>
        </w:rPr>
        <w:t>The PIP “Infant Birth Outcomes” data creation plan is intended to supplement previously created outcome data files from KPNW and KPNC teams. The goal is to create a flat file to summarize infant birth outcomes of interest with rows representing subjects (Maternal StudyID and season of participation) and columns capturing specific diagnoses (or conditions) that occur within particular timeframes. This plan uses previously created variables from KPNW and KPNC and creates some new variables based on three dimensions:</w:t>
      </w:r>
    </w:p>
    <w:p w:rsidR="0068459F" w:rsidRPr="00B84AE3" w:rsidRDefault="0068459F" w:rsidP="0068459F">
      <w:pPr>
        <w:numPr>
          <w:ilvl w:val="0"/>
          <w:numId w:val="2"/>
        </w:numPr>
        <w:spacing w:after="0" w:line="240" w:lineRule="auto"/>
        <w:rPr>
          <w:rFonts w:ascii="Garamond" w:hAnsi="Garamond" w:cs="Arial"/>
          <w:sz w:val="24"/>
          <w:szCs w:val="24"/>
        </w:rPr>
      </w:pPr>
      <w:r w:rsidRPr="00B84AE3">
        <w:rPr>
          <w:rFonts w:ascii="Garamond" w:hAnsi="Garamond" w:cs="Arial"/>
          <w:sz w:val="24"/>
          <w:szCs w:val="24"/>
        </w:rPr>
        <w:t xml:space="preserve">Presence of existing variable in either the Delivery Dataset or Pregnancy Outcomes Dataset or previous derivation  </w:t>
      </w:r>
    </w:p>
    <w:p w:rsidR="0068459F" w:rsidRPr="00B84AE3" w:rsidRDefault="0068459F" w:rsidP="0068459F">
      <w:pPr>
        <w:numPr>
          <w:ilvl w:val="0"/>
          <w:numId w:val="2"/>
        </w:numPr>
        <w:spacing w:after="0" w:line="240" w:lineRule="auto"/>
        <w:rPr>
          <w:rFonts w:ascii="Garamond" w:hAnsi="Garamond" w:cs="Arial"/>
          <w:sz w:val="24"/>
          <w:szCs w:val="24"/>
        </w:rPr>
      </w:pPr>
      <w:r w:rsidRPr="00B84AE3">
        <w:rPr>
          <w:rFonts w:ascii="Garamond" w:hAnsi="Garamond" w:cs="Arial"/>
          <w:sz w:val="24"/>
          <w:szCs w:val="24"/>
        </w:rPr>
        <w:t xml:space="preserve">Time period of interest </w:t>
      </w:r>
    </w:p>
    <w:p w:rsidR="0068459F" w:rsidRPr="00B84AE3" w:rsidRDefault="0068459F" w:rsidP="0068459F">
      <w:pPr>
        <w:numPr>
          <w:ilvl w:val="0"/>
          <w:numId w:val="2"/>
        </w:numPr>
        <w:spacing w:after="0" w:line="240" w:lineRule="auto"/>
        <w:rPr>
          <w:rFonts w:ascii="Garamond" w:hAnsi="Garamond" w:cs="Arial"/>
          <w:sz w:val="24"/>
          <w:szCs w:val="24"/>
        </w:rPr>
      </w:pPr>
      <w:r w:rsidRPr="00B84AE3">
        <w:rPr>
          <w:rFonts w:ascii="Garamond" w:hAnsi="Garamond" w:cs="Arial"/>
          <w:sz w:val="24"/>
          <w:szCs w:val="24"/>
        </w:rPr>
        <w:t>Type of variable (dichotomous or date)</w:t>
      </w:r>
    </w:p>
    <w:p w:rsidR="0068459F" w:rsidRPr="00B84AE3" w:rsidRDefault="0068459F" w:rsidP="0068459F">
      <w:pPr>
        <w:rPr>
          <w:rFonts w:ascii="Garamond" w:hAnsi="Garamond" w:cs="Arial"/>
          <w:sz w:val="24"/>
          <w:szCs w:val="24"/>
        </w:rPr>
      </w:pPr>
    </w:p>
    <w:p w:rsidR="0068459F" w:rsidRPr="00B84AE3" w:rsidRDefault="0068459F" w:rsidP="0068459F">
      <w:pPr>
        <w:rPr>
          <w:rFonts w:ascii="Garamond" w:hAnsi="Garamond" w:cs="Arial"/>
          <w:sz w:val="24"/>
          <w:szCs w:val="24"/>
        </w:rPr>
      </w:pPr>
      <w:r w:rsidRPr="00B84AE3">
        <w:rPr>
          <w:rFonts w:ascii="Garamond" w:hAnsi="Garamond" w:cs="Arial"/>
          <w:sz w:val="24"/>
          <w:szCs w:val="24"/>
        </w:rPr>
        <w:t>Steps for creating the Infant Outcomes Dataset</w:t>
      </w:r>
    </w:p>
    <w:p w:rsidR="0068459F" w:rsidRPr="00B84AE3" w:rsidRDefault="0068459F" w:rsidP="0068459F">
      <w:pPr>
        <w:rPr>
          <w:rFonts w:ascii="Garamond" w:hAnsi="Garamond" w:cs="Arial"/>
          <w:sz w:val="24"/>
          <w:szCs w:val="24"/>
        </w:rPr>
      </w:pPr>
      <w:r w:rsidRPr="00B84AE3">
        <w:rPr>
          <w:rFonts w:ascii="Garamond" w:hAnsi="Garamond" w:cs="Arial"/>
          <w:sz w:val="24"/>
          <w:szCs w:val="24"/>
        </w:rPr>
        <w:t xml:space="preserve">-Import the existing Pregnancy Outcomes Dataset and the existing Delivery Dataset </w:t>
      </w:r>
    </w:p>
    <w:p w:rsidR="0068459F" w:rsidRPr="00B84AE3" w:rsidRDefault="0068459F" w:rsidP="0068459F">
      <w:pPr>
        <w:rPr>
          <w:rFonts w:ascii="Garamond" w:hAnsi="Garamond" w:cs="Arial"/>
          <w:sz w:val="24"/>
          <w:szCs w:val="24"/>
        </w:rPr>
      </w:pPr>
      <w:r w:rsidRPr="00B84AE3">
        <w:rPr>
          <w:rFonts w:ascii="Garamond" w:hAnsi="Garamond" w:cs="Arial"/>
          <w:sz w:val="24"/>
          <w:szCs w:val="24"/>
        </w:rPr>
        <w:t>-Further delineate existing variable “Preterm” into two additional variables “VPTB” “PTB”</w:t>
      </w:r>
      <w:r w:rsidR="00DB52FD" w:rsidRPr="00B84AE3">
        <w:rPr>
          <w:rFonts w:ascii="Garamond" w:hAnsi="Garamond" w:cs="Arial"/>
          <w:sz w:val="24"/>
          <w:szCs w:val="24"/>
        </w:rPr>
        <w:t xml:space="preserve"> using time windows </w:t>
      </w:r>
    </w:p>
    <w:p w:rsidR="00DB52FD" w:rsidRPr="00B84AE3" w:rsidRDefault="00DB52FD" w:rsidP="0068459F">
      <w:pPr>
        <w:rPr>
          <w:rFonts w:ascii="Garamond" w:hAnsi="Garamond" w:cs="Arial"/>
          <w:sz w:val="24"/>
          <w:szCs w:val="24"/>
        </w:rPr>
      </w:pPr>
      <w:r w:rsidRPr="00B84AE3">
        <w:rPr>
          <w:rFonts w:ascii="Garamond" w:hAnsi="Garamond" w:cs="Arial"/>
          <w:sz w:val="24"/>
          <w:szCs w:val="24"/>
        </w:rPr>
        <w:t xml:space="preserve">-Create NICU variables using time windows and types of variables </w:t>
      </w:r>
    </w:p>
    <w:p w:rsidR="005C77BD" w:rsidRPr="00B84AE3" w:rsidRDefault="00DB52FD" w:rsidP="0068459F">
      <w:pPr>
        <w:rPr>
          <w:rFonts w:ascii="Garamond" w:hAnsi="Garamond" w:cs="Arial"/>
          <w:sz w:val="24"/>
          <w:szCs w:val="24"/>
        </w:rPr>
      </w:pPr>
      <w:r w:rsidRPr="00B84AE3">
        <w:rPr>
          <w:rFonts w:ascii="Garamond" w:hAnsi="Garamond" w:cs="Arial"/>
          <w:sz w:val="24"/>
          <w:szCs w:val="24"/>
        </w:rPr>
        <w:t>-Import SGA variable</w:t>
      </w:r>
      <w:r w:rsidR="005C77BD" w:rsidRPr="00B84AE3">
        <w:rPr>
          <w:rFonts w:ascii="Garamond" w:hAnsi="Garamond" w:cs="Arial"/>
          <w:sz w:val="24"/>
          <w:szCs w:val="24"/>
        </w:rPr>
        <w:t>(s)</w:t>
      </w:r>
      <w:r w:rsidRPr="00B84AE3">
        <w:rPr>
          <w:rFonts w:ascii="Garamond" w:hAnsi="Garamond" w:cs="Arial"/>
          <w:sz w:val="24"/>
          <w:szCs w:val="24"/>
        </w:rPr>
        <w:t xml:space="preserve"> based on KPNC variable creation methodology </w:t>
      </w:r>
      <w:r w:rsidR="005C77BD" w:rsidRPr="00B84AE3">
        <w:rPr>
          <w:rFonts w:ascii="Garamond" w:hAnsi="Garamond" w:cs="Arial"/>
          <w:sz w:val="24"/>
          <w:szCs w:val="24"/>
        </w:rPr>
        <w:t xml:space="preserve"> </w:t>
      </w:r>
    </w:p>
    <w:p w:rsidR="00EE1A96" w:rsidRPr="00B84AE3" w:rsidRDefault="00EE1A96" w:rsidP="0068459F">
      <w:pPr>
        <w:rPr>
          <w:rFonts w:ascii="Garamond" w:hAnsi="Garamond" w:cs="Arial"/>
          <w:sz w:val="24"/>
          <w:szCs w:val="24"/>
        </w:rPr>
      </w:pPr>
    </w:p>
    <w:p w:rsidR="005C77BD" w:rsidRPr="00B84AE3" w:rsidRDefault="005C77BD" w:rsidP="0068459F">
      <w:pPr>
        <w:rPr>
          <w:rFonts w:ascii="Garamond" w:hAnsi="Garamond" w:cs="Arial"/>
          <w:sz w:val="24"/>
          <w:szCs w:val="24"/>
        </w:rPr>
      </w:pPr>
    </w:p>
    <w:p w:rsidR="005C77BD" w:rsidRDefault="005C77BD" w:rsidP="0068459F">
      <w:pPr>
        <w:rPr>
          <w:ins w:id="0" w:author="Williams, Jennifer (CDC/ONDIEH/NCBDDD)" w:date="2017-03-26T16:41:00Z"/>
          <w:rFonts w:ascii="Garamond" w:hAnsi="Garamond" w:cs="Arial"/>
          <w:sz w:val="24"/>
          <w:szCs w:val="24"/>
        </w:rPr>
      </w:pPr>
    </w:p>
    <w:p w:rsidR="00B84AE3" w:rsidRPr="00B84AE3" w:rsidRDefault="00B84AE3" w:rsidP="0068459F">
      <w:pPr>
        <w:rPr>
          <w:rFonts w:ascii="Garamond" w:hAnsi="Garamond" w:cs="Arial"/>
          <w:sz w:val="24"/>
          <w:szCs w:val="24"/>
        </w:rPr>
      </w:pPr>
      <w:bookmarkStart w:id="1" w:name="_GoBack"/>
      <w:bookmarkEnd w:id="1"/>
    </w:p>
    <w:p w:rsidR="005C77BD" w:rsidRPr="00B84AE3" w:rsidRDefault="005C77BD" w:rsidP="0068459F">
      <w:pPr>
        <w:rPr>
          <w:rFonts w:ascii="Garamond" w:hAnsi="Garamond" w:cs="Arial"/>
          <w:sz w:val="24"/>
          <w:szCs w:val="24"/>
        </w:rPr>
      </w:pPr>
    </w:p>
    <w:p w:rsidR="005C77BD" w:rsidRPr="00B84AE3" w:rsidRDefault="005C77BD" w:rsidP="0068459F">
      <w:pPr>
        <w:rPr>
          <w:rFonts w:ascii="Garamond" w:hAnsi="Garamond" w:cs="Arial"/>
          <w:sz w:val="24"/>
          <w:szCs w:val="24"/>
        </w:rPr>
      </w:pPr>
    </w:p>
    <w:p w:rsidR="00EE1A96" w:rsidRPr="00B84AE3" w:rsidRDefault="0068459F" w:rsidP="0068459F">
      <w:pPr>
        <w:rPr>
          <w:rFonts w:ascii="Garamond" w:hAnsi="Garamond" w:cs="Arial"/>
          <w:b/>
          <w:sz w:val="24"/>
          <w:szCs w:val="24"/>
        </w:rPr>
      </w:pPr>
      <w:r w:rsidRPr="00B84AE3">
        <w:rPr>
          <w:rFonts w:ascii="Garamond" w:hAnsi="Garamond" w:cs="Arial"/>
          <w:b/>
          <w:sz w:val="24"/>
          <w:szCs w:val="24"/>
        </w:rPr>
        <w:lastRenderedPageBreak/>
        <w:t xml:space="preserve">2.  </w:t>
      </w:r>
      <w:r w:rsidR="00EE1A96" w:rsidRPr="00B84AE3">
        <w:rPr>
          <w:rFonts w:ascii="Garamond" w:hAnsi="Garamond" w:cs="Arial"/>
          <w:b/>
          <w:sz w:val="24"/>
          <w:szCs w:val="24"/>
        </w:rPr>
        <w:t>Time windows</w:t>
      </w:r>
    </w:p>
    <w:p w:rsidR="00EE1A96" w:rsidRPr="00B84AE3" w:rsidRDefault="00EE1A96" w:rsidP="00EE1A96">
      <w:pPr>
        <w:ind w:left="360"/>
        <w:rPr>
          <w:rFonts w:ascii="Garamond" w:hAnsi="Garamond" w:cs="Arial"/>
          <w:sz w:val="24"/>
          <w:szCs w:val="24"/>
        </w:rPr>
      </w:pPr>
      <w:r w:rsidRPr="00B84AE3">
        <w:rPr>
          <w:rFonts w:ascii="Garamond" w:hAnsi="Garamond" w:cs="Arial"/>
          <w:sz w:val="24"/>
          <w:szCs w:val="24"/>
        </w:rPr>
        <w:t>For each participant, use the previously calculated milestone dates from the Maternal Outcomes Variable Creation Plan to determine delivery dates relevant to each woman’s pregnancy.  Relevant time variables are listed below:</w:t>
      </w:r>
    </w:p>
    <w:p w:rsidR="00EE1A96" w:rsidRPr="00B84AE3" w:rsidRDefault="00EE1A96" w:rsidP="00EE1A96">
      <w:pPr>
        <w:ind w:left="360"/>
        <w:rPr>
          <w:rFonts w:ascii="Garamond" w:hAnsi="Garamond" w:cs="Arial"/>
          <w:sz w:val="24"/>
          <w:szCs w:val="24"/>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1980"/>
        <w:gridCol w:w="1768"/>
        <w:gridCol w:w="1832"/>
        <w:gridCol w:w="2070"/>
      </w:tblGrid>
      <w:tr w:rsidR="00EE1A96" w:rsidRPr="00B84AE3" w:rsidTr="00F208D3">
        <w:tc>
          <w:tcPr>
            <w:tcW w:w="2160" w:type="dxa"/>
            <w:shd w:val="clear" w:color="auto" w:fill="C6D9F1"/>
          </w:tcPr>
          <w:p w:rsidR="00EE1A96" w:rsidRPr="00B84AE3" w:rsidRDefault="00EE1A96" w:rsidP="00F208D3">
            <w:pPr>
              <w:ind w:left="360"/>
              <w:jc w:val="center"/>
              <w:rPr>
                <w:rFonts w:ascii="Garamond" w:hAnsi="Garamond" w:cs="Arial"/>
                <w:b/>
                <w:sz w:val="24"/>
                <w:szCs w:val="24"/>
              </w:rPr>
            </w:pPr>
            <w:r w:rsidRPr="00B84AE3">
              <w:rPr>
                <w:rFonts w:ascii="Garamond" w:hAnsi="Garamond" w:cs="Arial"/>
                <w:b/>
                <w:sz w:val="24"/>
                <w:szCs w:val="24"/>
              </w:rPr>
              <w:t>VARIABLE ROOT</w:t>
            </w:r>
          </w:p>
        </w:tc>
        <w:tc>
          <w:tcPr>
            <w:tcW w:w="1980" w:type="dxa"/>
            <w:shd w:val="clear" w:color="auto" w:fill="C6D9F1"/>
          </w:tcPr>
          <w:p w:rsidR="00EE1A96" w:rsidRPr="00B84AE3" w:rsidRDefault="00EE1A96" w:rsidP="00F208D3">
            <w:pPr>
              <w:jc w:val="center"/>
              <w:rPr>
                <w:rFonts w:ascii="Garamond" w:hAnsi="Garamond" w:cs="Arial"/>
                <w:b/>
                <w:sz w:val="24"/>
                <w:szCs w:val="24"/>
              </w:rPr>
            </w:pPr>
            <w:r w:rsidRPr="00B84AE3">
              <w:rPr>
                <w:rFonts w:ascii="Garamond" w:hAnsi="Garamond" w:cs="Arial"/>
                <w:b/>
                <w:sz w:val="24"/>
                <w:szCs w:val="24"/>
              </w:rPr>
              <w:t>DESCRIPTION</w:t>
            </w:r>
          </w:p>
        </w:tc>
        <w:tc>
          <w:tcPr>
            <w:tcW w:w="1768" w:type="dxa"/>
            <w:shd w:val="clear" w:color="auto" w:fill="C6D9F1"/>
          </w:tcPr>
          <w:p w:rsidR="00EE1A96" w:rsidRPr="00B84AE3" w:rsidRDefault="00EE1A96" w:rsidP="00F208D3">
            <w:pPr>
              <w:ind w:left="360"/>
              <w:jc w:val="center"/>
              <w:rPr>
                <w:rFonts w:ascii="Garamond" w:hAnsi="Garamond" w:cs="Arial"/>
                <w:b/>
                <w:sz w:val="24"/>
                <w:szCs w:val="24"/>
              </w:rPr>
            </w:pPr>
            <w:r w:rsidRPr="00B84AE3">
              <w:rPr>
                <w:rFonts w:ascii="Garamond" w:hAnsi="Garamond" w:cs="Arial"/>
                <w:b/>
                <w:sz w:val="24"/>
                <w:szCs w:val="24"/>
              </w:rPr>
              <w:t>SOURCE</w:t>
            </w:r>
          </w:p>
        </w:tc>
        <w:tc>
          <w:tcPr>
            <w:tcW w:w="1832" w:type="dxa"/>
            <w:shd w:val="clear" w:color="auto" w:fill="C6D9F1"/>
          </w:tcPr>
          <w:p w:rsidR="00EE1A96" w:rsidRPr="00B84AE3" w:rsidRDefault="00EE1A96" w:rsidP="00F208D3">
            <w:pPr>
              <w:ind w:left="360"/>
              <w:jc w:val="center"/>
              <w:rPr>
                <w:rFonts w:ascii="Garamond" w:hAnsi="Garamond" w:cs="Arial"/>
                <w:b/>
                <w:sz w:val="24"/>
                <w:szCs w:val="24"/>
              </w:rPr>
            </w:pPr>
            <w:r w:rsidRPr="00B84AE3">
              <w:rPr>
                <w:rFonts w:ascii="Garamond" w:hAnsi="Garamond" w:cs="Arial"/>
                <w:b/>
                <w:sz w:val="24"/>
                <w:szCs w:val="24"/>
              </w:rPr>
              <w:t>TYPE</w:t>
            </w:r>
          </w:p>
        </w:tc>
        <w:tc>
          <w:tcPr>
            <w:tcW w:w="2070" w:type="dxa"/>
            <w:shd w:val="clear" w:color="auto" w:fill="C6D9F1"/>
          </w:tcPr>
          <w:p w:rsidR="00EE1A96" w:rsidRPr="00B84AE3" w:rsidRDefault="00EE1A96" w:rsidP="00F208D3">
            <w:pPr>
              <w:jc w:val="center"/>
              <w:rPr>
                <w:rFonts w:ascii="Garamond" w:hAnsi="Garamond" w:cs="Arial"/>
                <w:b/>
                <w:sz w:val="24"/>
                <w:szCs w:val="24"/>
              </w:rPr>
            </w:pPr>
            <w:r w:rsidRPr="00B84AE3">
              <w:rPr>
                <w:rFonts w:ascii="Garamond" w:hAnsi="Garamond" w:cs="Arial"/>
                <w:b/>
                <w:sz w:val="24"/>
                <w:szCs w:val="24"/>
              </w:rPr>
              <w:t>RESPONSES</w:t>
            </w:r>
          </w:p>
        </w:tc>
      </w:tr>
      <w:tr w:rsidR="00EE1A96" w:rsidRPr="00B84AE3" w:rsidTr="00F208D3">
        <w:tc>
          <w:tcPr>
            <w:tcW w:w="2160" w:type="dxa"/>
            <w:shd w:val="clear" w:color="auto" w:fill="auto"/>
          </w:tcPr>
          <w:p w:rsidR="00EE1A96" w:rsidRPr="00B84AE3" w:rsidRDefault="00EE1A96" w:rsidP="00F208D3">
            <w:pPr>
              <w:ind w:left="360"/>
              <w:jc w:val="center"/>
              <w:rPr>
                <w:rFonts w:ascii="Garamond" w:hAnsi="Garamond" w:cs="Arial"/>
                <w:b/>
                <w:sz w:val="24"/>
                <w:szCs w:val="24"/>
              </w:rPr>
            </w:pPr>
            <w:r w:rsidRPr="00B84AE3">
              <w:rPr>
                <w:rFonts w:ascii="Garamond" w:hAnsi="Garamond" w:cs="Arial"/>
                <w:b/>
                <w:sz w:val="24"/>
                <w:szCs w:val="24"/>
              </w:rPr>
              <w:t>DOC</w:t>
            </w:r>
          </w:p>
        </w:tc>
        <w:tc>
          <w:tcPr>
            <w:tcW w:w="1980" w:type="dxa"/>
            <w:shd w:val="clear" w:color="auto" w:fill="auto"/>
          </w:tcPr>
          <w:p w:rsidR="00EE1A96" w:rsidRPr="00B84AE3" w:rsidRDefault="00EE1A96" w:rsidP="00F208D3">
            <w:pPr>
              <w:jc w:val="center"/>
              <w:rPr>
                <w:rFonts w:ascii="Garamond" w:hAnsi="Garamond" w:cs="Arial"/>
                <w:sz w:val="24"/>
                <w:szCs w:val="24"/>
              </w:rPr>
            </w:pPr>
            <w:r w:rsidRPr="00B84AE3">
              <w:rPr>
                <w:rFonts w:ascii="Garamond" w:hAnsi="Garamond" w:cs="Arial"/>
                <w:sz w:val="24"/>
                <w:szCs w:val="24"/>
              </w:rPr>
              <w:t>Date of conception</w:t>
            </w:r>
          </w:p>
        </w:tc>
        <w:tc>
          <w:tcPr>
            <w:tcW w:w="1768" w:type="dxa"/>
            <w:shd w:val="clear" w:color="auto" w:fill="auto"/>
          </w:tcPr>
          <w:p w:rsidR="00EE1A96" w:rsidRPr="00B84AE3" w:rsidRDefault="00EE1A96" w:rsidP="00F208D3">
            <w:pPr>
              <w:ind w:left="360"/>
              <w:jc w:val="center"/>
              <w:rPr>
                <w:rFonts w:ascii="Garamond" w:hAnsi="Garamond" w:cs="Arial"/>
                <w:b/>
                <w:sz w:val="24"/>
                <w:szCs w:val="24"/>
              </w:rPr>
            </w:pPr>
            <w:r w:rsidRPr="00B84AE3">
              <w:rPr>
                <w:rFonts w:ascii="Garamond" w:hAnsi="Garamond" w:cs="Arial"/>
                <w:sz w:val="24"/>
                <w:szCs w:val="24"/>
              </w:rPr>
              <w:t>(PREGSTARTDT from Pregnancy Outcomes dataset)</w:t>
            </w:r>
          </w:p>
        </w:tc>
        <w:tc>
          <w:tcPr>
            <w:tcW w:w="1832" w:type="dxa"/>
            <w:shd w:val="clear" w:color="auto" w:fill="auto"/>
          </w:tcPr>
          <w:p w:rsidR="00EE1A96" w:rsidRPr="00B84AE3" w:rsidRDefault="00EE1A96" w:rsidP="00F208D3">
            <w:pPr>
              <w:ind w:left="14"/>
              <w:jc w:val="center"/>
              <w:rPr>
                <w:rFonts w:ascii="Garamond" w:hAnsi="Garamond" w:cs="Arial"/>
                <w:sz w:val="24"/>
                <w:szCs w:val="24"/>
              </w:rPr>
            </w:pPr>
            <w:r w:rsidRPr="00B84AE3">
              <w:rPr>
                <w:rFonts w:ascii="Garamond" w:hAnsi="Garamond" w:cs="Arial"/>
                <w:sz w:val="24"/>
                <w:szCs w:val="24"/>
              </w:rPr>
              <w:t>Date</w:t>
            </w:r>
          </w:p>
          <w:p w:rsidR="00EE1A96" w:rsidRPr="00B84AE3" w:rsidRDefault="00EE1A96" w:rsidP="00F208D3">
            <w:pPr>
              <w:ind w:left="360"/>
              <w:jc w:val="center"/>
              <w:rPr>
                <w:rFonts w:ascii="Garamond" w:hAnsi="Garamond" w:cs="Arial"/>
                <w:b/>
                <w:sz w:val="24"/>
                <w:szCs w:val="24"/>
              </w:rPr>
            </w:pPr>
            <w:r w:rsidRPr="00B84AE3">
              <w:rPr>
                <w:rFonts w:ascii="Garamond" w:hAnsi="Garamond" w:cs="Arial"/>
                <w:sz w:val="24"/>
                <w:szCs w:val="24"/>
              </w:rPr>
              <w:t>MM/DD/YYYY</w:t>
            </w:r>
          </w:p>
        </w:tc>
        <w:tc>
          <w:tcPr>
            <w:tcW w:w="2070" w:type="dxa"/>
            <w:shd w:val="clear" w:color="auto" w:fill="auto"/>
          </w:tcPr>
          <w:p w:rsidR="00EE1A96" w:rsidRPr="00B84AE3" w:rsidRDefault="00EE1A96" w:rsidP="00F208D3">
            <w:pPr>
              <w:ind w:left="360"/>
              <w:jc w:val="center"/>
              <w:rPr>
                <w:rFonts w:ascii="Garamond" w:hAnsi="Garamond" w:cs="Arial"/>
                <w:b/>
                <w:sz w:val="24"/>
                <w:szCs w:val="24"/>
              </w:rPr>
            </w:pPr>
            <w:r w:rsidRPr="00B84AE3">
              <w:rPr>
                <w:rFonts w:ascii="Garamond" w:hAnsi="Garamond" w:cs="Arial"/>
                <w:sz w:val="24"/>
                <w:szCs w:val="24"/>
              </w:rPr>
              <w:t>Missing for 4 participants</w:t>
            </w:r>
          </w:p>
        </w:tc>
      </w:tr>
      <w:tr w:rsidR="00EE1A96" w:rsidRPr="00B84AE3" w:rsidTr="00F208D3">
        <w:tc>
          <w:tcPr>
            <w:tcW w:w="2160" w:type="dxa"/>
            <w:shd w:val="clear" w:color="auto" w:fill="auto"/>
          </w:tcPr>
          <w:p w:rsidR="00EE1A96" w:rsidRPr="00B84AE3" w:rsidRDefault="00EE1A96" w:rsidP="00F208D3">
            <w:pPr>
              <w:ind w:left="360"/>
              <w:jc w:val="center"/>
              <w:rPr>
                <w:rFonts w:ascii="Garamond" w:hAnsi="Garamond" w:cs="Arial"/>
                <w:b/>
                <w:sz w:val="24"/>
                <w:szCs w:val="24"/>
              </w:rPr>
            </w:pPr>
            <w:r w:rsidRPr="00B84AE3">
              <w:rPr>
                <w:rFonts w:ascii="Garamond" w:hAnsi="Garamond" w:cs="Arial"/>
                <w:b/>
                <w:sz w:val="24"/>
                <w:szCs w:val="24"/>
              </w:rPr>
              <w:t>DEOP</w:t>
            </w:r>
          </w:p>
        </w:tc>
        <w:tc>
          <w:tcPr>
            <w:tcW w:w="1980" w:type="dxa"/>
            <w:shd w:val="clear" w:color="auto" w:fill="auto"/>
          </w:tcPr>
          <w:p w:rsidR="00EE1A96" w:rsidRPr="00B84AE3" w:rsidRDefault="00EE1A96" w:rsidP="00F208D3">
            <w:pPr>
              <w:jc w:val="center"/>
              <w:rPr>
                <w:rFonts w:ascii="Garamond" w:hAnsi="Garamond" w:cs="Arial"/>
                <w:sz w:val="24"/>
                <w:szCs w:val="24"/>
              </w:rPr>
            </w:pPr>
            <w:r w:rsidRPr="00B84AE3">
              <w:rPr>
                <w:rFonts w:ascii="Garamond" w:hAnsi="Garamond" w:cs="Arial"/>
                <w:sz w:val="24"/>
                <w:szCs w:val="24"/>
              </w:rPr>
              <w:t>Date of end of pregnancy</w:t>
            </w:r>
          </w:p>
        </w:tc>
        <w:tc>
          <w:tcPr>
            <w:tcW w:w="1768" w:type="dxa"/>
            <w:shd w:val="clear" w:color="auto" w:fill="auto"/>
          </w:tcPr>
          <w:p w:rsidR="00EE1A96" w:rsidRPr="00B84AE3" w:rsidRDefault="00EE1A96" w:rsidP="00F208D3">
            <w:pPr>
              <w:jc w:val="center"/>
              <w:rPr>
                <w:rFonts w:ascii="Garamond" w:hAnsi="Garamond" w:cs="Arial"/>
                <w:sz w:val="24"/>
                <w:szCs w:val="24"/>
              </w:rPr>
            </w:pPr>
            <w:r w:rsidRPr="00B84AE3">
              <w:rPr>
                <w:rFonts w:ascii="Garamond" w:hAnsi="Garamond" w:cs="Arial"/>
                <w:sz w:val="24"/>
                <w:szCs w:val="24"/>
              </w:rPr>
              <w:t>(PREGENDDT from Pregnancy Outcomes dataset)</w:t>
            </w:r>
          </w:p>
        </w:tc>
        <w:tc>
          <w:tcPr>
            <w:tcW w:w="1832" w:type="dxa"/>
            <w:shd w:val="clear" w:color="auto" w:fill="auto"/>
          </w:tcPr>
          <w:p w:rsidR="00EE1A96" w:rsidRPr="00B84AE3" w:rsidRDefault="00EE1A96" w:rsidP="00F208D3">
            <w:pPr>
              <w:ind w:left="14"/>
              <w:jc w:val="center"/>
              <w:rPr>
                <w:rFonts w:ascii="Garamond" w:hAnsi="Garamond" w:cs="Arial"/>
                <w:sz w:val="24"/>
                <w:szCs w:val="24"/>
              </w:rPr>
            </w:pPr>
            <w:r w:rsidRPr="00B84AE3">
              <w:rPr>
                <w:rFonts w:ascii="Garamond" w:hAnsi="Garamond" w:cs="Arial"/>
                <w:sz w:val="24"/>
                <w:szCs w:val="24"/>
              </w:rPr>
              <w:t>Date</w:t>
            </w:r>
          </w:p>
          <w:p w:rsidR="00EE1A96" w:rsidRPr="00B84AE3" w:rsidRDefault="00EE1A96" w:rsidP="00F208D3">
            <w:pPr>
              <w:ind w:left="14"/>
              <w:jc w:val="center"/>
              <w:rPr>
                <w:rFonts w:ascii="Garamond" w:hAnsi="Garamond" w:cs="Arial"/>
                <w:sz w:val="24"/>
                <w:szCs w:val="24"/>
              </w:rPr>
            </w:pPr>
            <w:r w:rsidRPr="00B84AE3">
              <w:rPr>
                <w:rFonts w:ascii="Garamond" w:hAnsi="Garamond" w:cs="Arial"/>
                <w:sz w:val="24"/>
                <w:szCs w:val="24"/>
              </w:rPr>
              <w:t>MM/DD/YYYY</w:t>
            </w:r>
          </w:p>
        </w:tc>
        <w:tc>
          <w:tcPr>
            <w:tcW w:w="2070" w:type="dxa"/>
            <w:shd w:val="clear" w:color="auto" w:fill="auto"/>
          </w:tcPr>
          <w:p w:rsidR="00EE1A96" w:rsidRPr="00B84AE3" w:rsidRDefault="00EE1A96" w:rsidP="00F208D3">
            <w:pPr>
              <w:jc w:val="center"/>
              <w:rPr>
                <w:rFonts w:ascii="Garamond" w:hAnsi="Garamond" w:cs="Arial"/>
                <w:sz w:val="24"/>
                <w:szCs w:val="24"/>
              </w:rPr>
            </w:pPr>
            <w:r w:rsidRPr="00B84AE3">
              <w:rPr>
                <w:rFonts w:ascii="Garamond" w:hAnsi="Garamond" w:cs="Arial"/>
                <w:sz w:val="24"/>
                <w:szCs w:val="24"/>
              </w:rPr>
              <w:t>Missing for 9 participants</w:t>
            </w:r>
          </w:p>
        </w:tc>
      </w:tr>
      <w:tr w:rsidR="00EE1A96" w:rsidRPr="00B84AE3" w:rsidTr="00F208D3">
        <w:tc>
          <w:tcPr>
            <w:tcW w:w="2160" w:type="dxa"/>
            <w:shd w:val="clear" w:color="auto" w:fill="auto"/>
          </w:tcPr>
          <w:p w:rsidR="00EE1A96" w:rsidRPr="00B84AE3" w:rsidRDefault="00EE1A96" w:rsidP="00F208D3">
            <w:pPr>
              <w:ind w:left="360"/>
              <w:jc w:val="center"/>
              <w:rPr>
                <w:rFonts w:ascii="Garamond" w:hAnsi="Garamond" w:cs="Arial"/>
                <w:b/>
                <w:sz w:val="24"/>
                <w:szCs w:val="24"/>
              </w:rPr>
            </w:pPr>
            <w:r w:rsidRPr="00B84AE3">
              <w:rPr>
                <w:rFonts w:ascii="Garamond" w:hAnsi="Garamond" w:cs="Arial"/>
                <w:b/>
                <w:sz w:val="24"/>
                <w:szCs w:val="24"/>
              </w:rPr>
              <w:t>DEOP_PRIOR</w:t>
            </w:r>
          </w:p>
        </w:tc>
        <w:tc>
          <w:tcPr>
            <w:tcW w:w="1980" w:type="dxa"/>
            <w:shd w:val="clear" w:color="auto" w:fill="auto"/>
          </w:tcPr>
          <w:p w:rsidR="00EE1A96" w:rsidRPr="00B84AE3" w:rsidRDefault="00EE1A96" w:rsidP="00F208D3">
            <w:pPr>
              <w:jc w:val="center"/>
              <w:rPr>
                <w:rFonts w:ascii="Garamond" w:hAnsi="Garamond" w:cs="Arial"/>
                <w:sz w:val="24"/>
                <w:szCs w:val="24"/>
              </w:rPr>
            </w:pPr>
            <w:r w:rsidRPr="00B84AE3">
              <w:rPr>
                <w:rFonts w:ascii="Garamond" w:hAnsi="Garamond" w:cs="Arial"/>
                <w:sz w:val="24"/>
                <w:szCs w:val="24"/>
              </w:rPr>
              <w:t>One week (7 days) prior to DEOP</w:t>
            </w:r>
          </w:p>
        </w:tc>
        <w:tc>
          <w:tcPr>
            <w:tcW w:w="1768" w:type="dxa"/>
            <w:shd w:val="clear" w:color="auto" w:fill="auto"/>
          </w:tcPr>
          <w:p w:rsidR="00EE1A96" w:rsidRPr="00B84AE3" w:rsidRDefault="00EE1A96" w:rsidP="00F208D3">
            <w:pPr>
              <w:jc w:val="center"/>
              <w:rPr>
                <w:rFonts w:ascii="Garamond" w:hAnsi="Garamond" w:cs="Arial"/>
                <w:sz w:val="24"/>
                <w:szCs w:val="24"/>
              </w:rPr>
            </w:pPr>
            <w:r w:rsidRPr="00B84AE3">
              <w:rPr>
                <w:rFonts w:ascii="Garamond" w:hAnsi="Garamond" w:cs="Arial"/>
                <w:sz w:val="24"/>
                <w:szCs w:val="24"/>
              </w:rPr>
              <w:t>Calculate using DEOP (plus 7 days)</w:t>
            </w:r>
          </w:p>
        </w:tc>
        <w:tc>
          <w:tcPr>
            <w:tcW w:w="1832" w:type="dxa"/>
            <w:shd w:val="clear" w:color="auto" w:fill="auto"/>
          </w:tcPr>
          <w:p w:rsidR="00EE1A96" w:rsidRPr="00B84AE3" w:rsidRDefault="00EE1A96" w:rsidP="00F208D3">
            <w:pPr>
              <w:ind w:left="14"/>
              <w:jc w:val="center"/>
              <w:rPr>
                <w:rFonts w:ascii="Garamond" w:hAnsi="Garamond" w:cs="Arial"/>
                <w:sz w:val="24"/>
                <w:szCs w:val="24"/>
              </w:rPr>
            </w:pPr>
            <w:r w:rsidRPr="00B84AE3">
              <w:rPr>
                <w:rFonts w:ascii="Garamond" w:hAnsi="Garamond" w:cs="Arial"/>
                <w:sz w:val="24"/>
                <w:szCs w:val="24"/>
              </w:rPr>
              <w:t>Date</w:t>
            </w:r>
          </w:p>
          <w:p w:rsidR="00EE1A96" w:rsidRPr="00B84AE3" w:rsidRDefault="00EE1A96" w:rsidP="00F208D3">
            <w:pPr>
              <w:ind w:left="14"/>
              <w:jc w:val="center"/>
              <w:rPr>
                <w:rFonts w:ascii="Garamond" w:hAnsi="Garamond" w:cs="Arial"/>
                <w:sz w:val="24"/>
                <w:szCs w:val="24"/>
              </w:rPr>
            </w:pPr>
            <w:r w:rsidRPr="00B84AE3">
              <w:rPr>
                <w:rFonts w:ascii="Garamond" w:hAnsi="Garamond" w:cs="Arial"/>
                <w:sz w:val="24"/>
                <w:szCs w:val="24"/>
              </w:rPr>
              <w:t>MM/DD/YYYY</w:t>
            </w:r>
          </w:p>
        </w:tc>
        <w:tc>
          <w:tcPr>
            <w:tcW w:w="2070" w:type="dxa"/>
            <w:shd w:val="clear" w:color="auto" w:fill="auto"/>
          </w:tcPr>
          <w:p w:rsidR="00EE1A96" w:rsidRPr="00B84AE3" w:rsidRDefault="00EE1A96" w:rsidP="00F208D3">
            <w:pPr>
              <w:jc w:val="center"/>
              <w:rPr>
                <w:rFonts w:ascii="Garamond" w:hAnsi="Garamond" w:cs="Arial"/>
                <w:sz w:val="24"/>
                <w:szCs w:val="24"/>
              </w:rPr>
            </w:pPr>
          </w:p>
        </w:tc>
      </w:tr>
      <w:tr w:rsidR="00EE1A96" w:rsidRPr="00B84AE3" w:rsidTr="00F208D3">
        <w:tc>
          <w:tcPr>
            <w:tcW w:w="2160" w:type="dxa"/>
            <w:shd w:val="clear" w:color="auto" w:fill="auto"/>
          </w:tcPr>
          <w:p w:rsidR="00EE1A96" w:rsidRPr="00B84AE3" w:rsidRDefault="00EE1A96" w:rsidP="00F208D3">
            <w:pPr>
              <w:ind w:left="360"/>
              <w:jc w:val="center"/>
              <w:rPr>
                <w:rFonts w:ascii="Garamond" w:hAnsi="Garamond" w:cs="Arial"/>
                <w:b/>
                <w:sz w:val="24"/>
                <w:szCs w:val="24"/>
              </w:rPr>
            </w:pPr>
            <w:r w:rsidRPr="00B84AE3">
              <w:rPr>
                <w:rFonts w:ascii="Garamond" w:hAnsi="Garamond" w:cs="Arial"/>
                <w:b/>
                <w:sz w:val="24"/>
                <w:szCs w:val="24"/>
              </w:rPr>
              <w:t>DEOP_POST</w:t>
            </w:r>
          </w:p>
        </w:tc>
        <w:tc>
          <w:tcPr>
            <w:tcW w:w="1980" w:type="dxa"/>
            <w:shd w:val="clear" w:color="auto" w:fill="auto"/>
          </w:tcPr>
          <w:p w:rsidR="00EE1A96" w:rsidRPr="00B84AE3" w:rsidRDefault="00EE1A96" w:rsidP="00F208D3">
            <w:pPr>
              <w:jc w:val="center"/>
              <w:rPr>
                <w:rFonts w:ascii="Garamond" w:hAnsi="Garamond" w:cs="Arial"/>
                <w:sz w:val="24"/>
                <w:szCs w:val="24"/>
              </w:rPr>
            </w:pPr>
            <w:r w:rsidRPr="00B84AE3">
              <w:rPr>
                <w:rFonts w:ascii="Garamond" w:hAnsi="Garamond" w:cs="Arial"/>
                <w:sz w:val="24"/>
                <w:szCs w:val="24"/>
              </w:rPr>
              <w:t>One week (7 days) post DEOP</w:t>
            </w:r>
          </w:p>
        </w:tc>
        <w:tc>
          <w:tcPr>
            <w:tcW w:w="1768" w:type="dxa"/>
            <w:shd w:val="clear" w:color="auto" w:fill="auto"/>
          </w:tcPr>
          <w:p w:rsidR="00EE1A96" w:rsidRPr="00B84AE3" w:rsidRDefault="00EE1A96" w:rsidP="00F208D3">
            <w:pPr>
              <w:jc w:val="center"/>
              <w:rPr>
                <w:rFonts w:ascii="Garamond" w:hAnsi="Garamond" w:cs="Arial"/>
                <w:sz w:val="24"/>
                <w:szCs w:val="24"/>
              </w:rPr>
            </w:pPr>
            <w:r w:rsidRPr="00B84AE3">
              <w:rPr>
                <w:rFonts w:ascii="Garamond" w:hAnsi="Garamond" w:cs="Arial"/>
                <w:sz w:val="24"/>
                <w:szCs w:val="24"/>
              </w:rPr>
              <w:t>Calculate using DEOP (plus 7 days)</w:t>
            </w:r>
          </w:p>
        </w:tc>
        <w:tc>
          <w:tcPr>
            <w:tcW w:w="1832" w:type="dxa"/>
            <w:shd w:val="clear" w:color="auto" w:fill="auto"/>
          </w:tcPr>
          <w:p w:rsidR="00EE1A96" w:rsidRPr="00B84AE3" w:rsidRDefault="00EE1A96" w:rsidP="00F208D3">
            <w:pPr>
              <w:ind w:left="14"/>
              <w:jc w:val="center"/>
              <w:rPr>
                <w:rFonts w:ascii="Garamond" w:hAnsi="Garamond" w:cs="Arial"/>
                <w:sz w:val="24"/>
                <w:szCs w:val="24"/>
              </w:rPr>
            </w:pPr>
            <w:r w:rsidRPr="00B84AE3">
              <w:rPr>
                <w:rFonts w:ascii="Garamond" w:hAnsi="Garamond" w:cs="Arial"/>
                <w:sz w:val="24"/>
                <w:szCs w:val="24"/>
              </w:rPr>
              <w:t>Date</w:t>
            </w:r>
          </w:p>
          <w:p w:rsidR="00EE1A96" w:rsidRPr="00B84AE3" w:rsidRDefault="00EE1A96" w:rsidP="00F208D3">
            <w:pPr>
              <w:ind w:left="14"/>
              <w:jc w:val="center"/>
              <w:rPr>
                <w:rFonts w:ascii="Garamond" w:hAnsi="Garamond" w:cs="Arial"/>
                <w:sz w:val="24"/>
                <w:szCs w:val="24"/>
              </w:rPr>
            </w:pPr>
            <w:r w:rsidRPr="00B84AE3">
              <w:rPr>
                <w:rFonts w:ascii="Garamond" w:hAnsi="Garamond" w:cs="Arial"/>
                <w:sz w:val="24"/>
                <w:szCs w:val="24"/>
              </w:rPr>
              <w:t>MM/DD/YYYY</w:t>
            </w:r>
          </w:p>
        </w:tc>
        <w:tc>
          <w:tcPr>
            <w:tcW w:w="2070" w:type="dxa"/>
            <w:shd w:val="clear" w:color="auto" w:fill="auto"/>
          </w:tcPr>
          <w:p w:rsidR="00EE1A96" w:rsidRPr="00B84AE3" w:rsidRDefault="00EE1A96" w:rsidP="00F208D3">
            <w:pPr>
              <w:jc w:val="center"/>
              <w:rPr>
                <w:rFonts w:ascii="Garamond" w:hAnsi="Garamond" w:cs="Arial"/>
                <w:sz w:val="24"/>
                <w:szCs w:val="24"/>
              </w:rPr>
            </w:pPr>
          </w:p>
        </w:tc>
      </w:tr>
      <w:tr w:rsidR="00EE1A96" w:rsidRPr="00B84AE3" w:rsidTr="00F208D3">
        <w:tc>
          <w:tcPr>
            <w:tcW w:w="2160" w:type="dxa"/>
            <w:shd w:val="clear" w:color="auto" w:fill="auto"/>
          </w:tcPr>
          <w:p w:rsidR="00EE1A96" w:rsidRPr="00B84AE3" w:rsidRDefault="00EE1A96" w:rsidP="00F208D3">
            <w:pPr>
              <w:ind w:left="360"/>
              <w:jc w:val="center"/>
              <w:rPr>
                <w:rFonts w:ascii="Garamond" w:hAnsi="Garamond" w:cs="Arial"/>
                <w:b/>
                <w:sz w:val="24"/>
                <w:szCs w:val="24"/>
              </w:rPr>
            </w:pPr>
            <w:r w:rsidRPr="00B84AE3">
              <w:rPr>
                <w:rFonts w:ascii="Garamond" w:hAnsi="Garamond" w:cs="Arial"/>
                <w:b/>
                <w:sz w:val="24"/>
                <w:szCs w:val="24"/>
              </w:rPr>
              <w:t>D1MPP</w:t>
            </w:r>
          </w:p>
        </w:tc>
        <w:tc>
          <w:tcPr>
            <w:tcW w:w="1980" w:type="dxa"/>
            <w:shd w:val="clear" w:color="auto" w:fill="auto"/>
          </w:tcPr>
          <w:p w:rsidR="00EE1A96" w:rsidRPr="00B84AE3" w:rsidRDefault="00EE1A96" w:rsidP="00F208D3">
            <w:pPr>
              <w:jc w:val="center"/>
              <w:rPr>
                <w:rFonts w:ascii="Garamond" w:hAnsi="Garamond" w:cs="Arial"/>
                <w:sz w:val="24"/>
                <w:szCs w:val="24"/>
              </w:rPr>
            </w:pPr>
            <w:r w:rsidRPr="00B84AE3">
              <w:rPr>
                <w:rFonts w:ascii="Garamond" w:hAnsi="Garamond" w:cs="Arial"/>
                <w:sz w:val="24"/>
                <w:szCs w:val="24"/>
              </w:rPr>
              <w:t>Date 1 month (28 days) post pregnancy (post delivery date)</w:t>
            </w:r>
          </w:p>
        </w:tc>
        <w:tc>
          <w:tcPr>
            <w:tcW w:w="1768" w:type="dxa"/>
            <w:shd w:val="clear" w:color="auto" w:fill="auto"/>
          </w:tcPr>
          <w:p w:rsidR="00EE1A96" w:rsidRPr="00B84AE3" w:rsidRDefault="00EE1A96" w:rsidP="00F208D3">
            <w:pPr>
              <w:jc w:val="center"/>
              <w:rPr>
                <w:rFonts w:ascii="Garamond" w:hAnsi="Garamond" w:cs="Arial"/>
                <w:sz w:val="24"/>
                <w:szCs w:val="24"/>
              </w:rPr>
            </w:pPr>
            <w:r w:rsidRPr="00B84AE3">
              <w:rPr>
                <w:rFonts w:ascii="Garamond" w:hAnsi="Garamond" w:cs="Arial"/>
                <w:sz w:val="24"/>
                <w:szCs w:val="24"/>
              </w:rPr>
              <w:t>Calculate using DEOP</w:t>
            </w:r>
          </w:p>
        </w:tc>
        <w:tc>
          <w:tcPr>
            <w:tcW w:w="1832" w:type="dxa"/>
            <w:shd w:val="clear" w:color="auto" w:fill="auto"/>
          </w:tcPr>
          <w:p w:rsidR="00EE1A96" w:rsidRPr="00B84AE3" w:rsidRDefault="00EE1A96" w:rsidP="00F208D3">
            <w:pPr>
              <w:ind w:left="14"/>
              <w:jc w:val="center"/>
              <w:rPr>
                <w:rFonts w:ascii="Garamond" w:hAnsi="Garamond" w:cs="Arial"/>
                <w:sz w:val="24"/>
                <w:szCs w:val="24"/>
              </w:rPr>
            </w:pPr>
            <w:r w:rsidRPr="00B84AE3">
              <w:rPr>
                <w:rFonts w:ascii="Garamond" w:hAnsi="Garamond" w:cs="Arial"/>
                <w:sz w:val="24"/>
                <w:szCs w:val="24"/>
              </w:rPr>
              <w:t>Date</w:t>
            </w:r>
          </w:p>
          <w:p w:rsidR="00EE1A96" w:rsidRPr="00B84AE3" w:rsidRDefault="00EE1A96" w:rsidP="00F208D3">
            <w:pPr>
              <w:ind w:left="14"/>
              <w:jc w:val="center"/>
              <w:rPr>
                <w:rFonts w:ascii="Garamond" w:hAnsi="Garamond" w:cs="Arial"/>
                <w:sz w:val="24"/>
                <w:szCs w:val="24"/>
              </w:rPr>
            </w:pPr>
            <w:r w:rsidRPr="00B84AE3">
              <w:rPr>
                <w:rFonts w:ascii="Garamond" w:hAnsi="Garamond" w:cs="Arial"/>
                <w:sz w:val="24"/>
                <w:szCs w:val="24"/>
              </w:rPr>
              <w:t>MM/DD/YYYY</w:t>
            </w:r>
          </w:p>
        </w:tc>
        <w:tc>
          <w:tcPr>
            <w:tcW w:w="2070" w:type="dxa"/>
            <w:shd w:val="clear" w:color="auto" w:fill="auto"/>
          </w:tcPr>
          <w:p w:rsidR="00EE1A96" w:rsidRPr="00B84AE3" w:rsidRDefault="00EE1A96" w:rsidP="00F208D3">
            <w:pPr>
              <w:jc w:val="center"/>
              <w:rPr>
                <w:rFonts w:ascii="Garamond" w:hAnsi="Garamond" w:cs="Arial"/>
                <w:sz w:val="24"/>
                <w:szCs w:val="24"/>
              </w:rPr>
            </w:pPr>
            <w:r w:rsidRPr="00B84AE3">
              <w:rPr>
                <w:rFonts w:ascii="Garamond" w:hAnsi="Garamond" w:cs="Arial"/>
                <w:sz w:val="24"/>
                <w:szCs w:val="24"/>
              </w:rPr>
              <w:t>Missing for 9 participants</w:t>
            </w:r>
          </w:p>
        </w:tc>
      </w:tr>
    </w:tbl>
    <w:p w:rsidR="00C90A2E" w:rsidRPr="00B84AE3" w:rsidRDefault="00C90A2E" w:rsidP="00354CF8">
      <w:pPr>
        <w:ind w:left="360"/>
        <w:rPr>
          <w:rFonts w:ascii="Garamond" w:hAnsi="Garamond" w:cs="Arial"/>
          <w:b/>
          <w:sz w:val="24"/>
          <w:szCs w:val="24"/>
        </w:rPr>
      </w:pPr>
    </w:p>
    <w:p w:rsidR="00C90A2E" w:rsidRPr="00B84AE3" w:rsidRDefault="00C90A2E">
      <w:pPr>
        <w:rPr>
          <w:rFonts w:ascii="Garamond" w:hAnsi="Garamond" w:cs="Arial"/>
          <w:b/>
          <w:sz w:val="24"/>
          <w:szCs w:val="24"/>
        </w:rPr>
      </w:pPr>
      <w:r w:rsidRPr="00B84AE3">
        <w:rPr>
          <w:rFonts w:ascii="Garamond" w:hAnsi="Garamond" w:cs="Arial"/>
          <w:b/>
          <w:sz w:val="24"/>
          <w:szCs w:val="24"/>
        </w:rPr>
        <w:br w:type="page"/>
      </w:r>
    </w:p>
    <w:p w:rsidR="00354CF8" w:rsidRPr="00B84AE3" w:rsidRDefault="00354CF8" w:rsidP="0068459F">
      <w:pPr>
        <w:rPr>
          <w:rFonts w:ascii="Garamond" w:hAnsi="Garamond" w:cs="Arial"/>
          <w:b/>
          <w:sz w:val="24"/>
          <w:szCs w:val="24"/>
        </w:rPr>
      </w:pPr>
      <w:r w:rsidRPr="00B84AE3">
        <w:rPr>
          <w:rFonts w:ascii="Garamond" w:hAnsi="Garamond" w:cs="Arial"/>
          <w:b/>
          <w:sz w:val="24"/>
          <w:szCs w:val="24"/>
        </w:rPr>
        <w:lastRenderedPageBreak/>
        <w:t>3.</w:t>
      </w:r>
      <w:r w:rsidRPr="00B84AE3">
        <w:rPr>
          <w:rFonts w:ascii="Garamond" w:hAnsi="Garamond" w:cs="Arial"/>
          <w:b/>
          <w:sz w:val="24"/>
          <w:szCs w:val="24"/>
        </w:rPr>
        <w:tab/>
        <w:t>Types of variables</w:t>
      </w:r>
    </w:p>
    <w:p w:rsidR="00354CF8" w:rsidRPr="00B84AE3" w:rsidRDefault="00354CF8" w:rsidP="00354CF8">
      <w:pPr>
        <w:ind w:left="360"/>
        <w:rPr>
          <w:rFonts w:ascii="Garamond" w:hAnsi="Garamond" w:cs="Arial"/>
          <w:sz w:val="24"/>
          <w:szCs w:val="24"/>
        </w:rPr>
      </w:pPr>
      <w:r w:rsidRPr="00B84AE3">
        <w:rPr>
          <w:rFonts w:ascii="Garamond" w:hAnsi="Garamond" w:cs="Arial"/>
          <w:sz w:val="24"/>
          <w:szCs w:val="24"/>
        </w:rPr>
        <w:t xml:space="preserve">All content areas for all relevant time windows will be quantified with two types of variables:  </w:t>
      </w:r>
    </w:p>
    <w:p w:rsidR="00354CF8" w:rsidRPr="00B84AE3" w:rsidRDefault="00354CF8" w:rsidP="00354CF8">
      <w:pPr>
        <w:numPr>
          <w:ilvl w:val="0"/>
          <w:numId w:val="1"/>
        </w:numPr>
        <w:spacing w:after="0" w:line="240" w:lineRule="auto"/>
        <w:rPr>
          <w:rFonts w:ascii="Garamond" w:hAnsi="Garamond" w:cs="Arial"/>
          <w:sz w:val="24"/>
          <w:szCs w:val="24"/>
        </w:rPr>
      </w:pPr>
      <w:r w:rsidRPr="00B84AE3">
        <w:rPr>
          <w:rFonts w:ascii="Garamond" w:hAnsi="Garamond" w:cs="Arial"/>
          <w:sz w:val="24"/>
          <w:szCs w:val="24"/>
        </w:rPr>
        <w:t>Di = Dichotomous – the presence (1) or absence (0) of any code in that content area during the designated time period</w:t>
      </w:r>
    </w:p>
    <w:p w:rsidR="00354CF8" w:rsidRPr="00B84AE3" w:rsidRDefault="00354CF8" w:rsidP="00354CF8">
      <w:pPr>
        <w:numPr>
          <w:ilvl w:val="0"/>
          <w:numId w:val="1"/>
        </w:numPr>
        <w:spacing w:after="0" w:line="240" w:lineRule="auto"/>
        <w:rPr>
          <w:rFonts w:ascii="Garamond" w:hAnsi="Garamond" w:cs="Arial"/>
          <w:sz w:val="24"/>
          <w:szCs w:val="24"/>
        </w:rPr>
      </w:pPr>
      <w:r w:rsidRPr="00B84AE3">
        <w:rPr>
          <w:rFonts w:ascii="Garamond" w:hAnsi="Garamond" w:cs="Arial"/>
          <w:sz w:val="24"/>
          <w:szCs w:val="24"/>
        </w:rPr>
        <w:t xml:space="preserve">FDT = Date (MM/DD/YYYY) – First date of an encounter with any code in that category </w:t>
      </w:r>
    </w:p>
    <w:p w:rsidR="00354CF8" w:rsidRPr="00B84AE3" w:rsidRDefault="00354CF8" w:rsidP="00354CF8">
      <w:pPr>
        <w:numPr>
          <w:ilvl w:val="0"/>
          <w:numId w:val="1"/>
        </w:numPr>
        <w:spacing w:after="0" w:line="240" w:lineRule="auto"/>
        <w:rPr>
          <w:rFonts w:ascii="Garamond" w:hAnsi="Garamond" w:cs="Arial"/>
          <w:sz w:val="24"/>
          <w:szCs w:val="24"/>
        </w:rPr>
      </w:pPr>
      <w:r w:rsidRPr="00B84AE3">
        <w:rPr>
          <w:rFonts w:ascii="Garamond" w:hAnsi="Garamond" w:cs="Arial"/>
          <w:sz w:val="24"/>
          <w:szCs w:val="24"/>
        </w:rPr>
        <w:t xml:space="preserve">CNT = Count of days where one or more codes occurred </w:t>
      </w:r>
    </w:p>
    <w:p w:rsidR="00C90A2E" w:rsidRPr="00B84AE3" w:rsidRDefault="00C90A2E" w:rsidP="00C90A2E">
      <w:pPr>
        <w:spacing w:after="0" w:line="240" w:lineRule="auto"/>
        <w:ind w:left="720"/>
        <w:rPr>
          <w:rFonts w:ascii="Garamond" w:hAnsi="Garamond" w:cs="Arial"/>
          <w:sz w:val="24"/>
          <w:szCs w:val="24"/>
        </w:rPr>
      </w:pPr>
    </w:p>
    <w:p w:rsidR="00354CF8" w:rsidRPr="00B84AE3" w:rsidRDefault="0068459F">
      <w:pPr>
        <w:rPr>
          <w:rFonts w:ascii="Garamond" w:hAnsi="Garamond" w:cs="Arial"/>
          <w:sz w:val="24"/>
          <w:szCs w:val="24"/>
        </w:rPr>
      </w:pPr>
      <w:r w:rsidRPr="00B84AE3">
        <w:rPr>
          <w:rFonts w:ascii="Garamond" w:hAnsi="Garamond" w:cs="Arial"/>
          <w:b/>
          <w:sz w:val="24"/>
          <w:szCs w:val="24"/>
        </w:rPr>
        <w:t xml:space="preserve">4. Additional content and variable names </w:t>
      </w:r>
    </w:p>
    <w:tbl>
      <w:tblPr>
        <w:tblStyle w:val="TableGrid"/>
        <w:tblW w:w="0" w:type="auto"/>
        <w:tblLook w:val="04A0" w:firstRow="1" w:lastRow="0" w:firstColumn="1" w:lastColumn="0" w:noHBand="0" w:noVBand="1"/>
      </w:tblPr>
      <w:tblGrid>
        <w:gridCol w:w="2394"/>
        <w:gridCol w:w="2394"/>
        <w:gridCol w:w="3888"/>
      </w:tblGrid>
      <w:tr w:rsidR="0018052C" w:rsidRPr="00B84AE3" w:rsidTr="001635A0">
        <w:tc>
          <w:tcPr>
            <w:tcW w:w="2394" w:type="dxa"/>
          </w:tcPr>
          <w:p w:rsidR="0018052C" w:rsidRPr="00B84AE3" w:rsidRDefault="0018052C">
            <w:pPr>
              <w:rPr>
                <w:rFonts w:ascii="Garamond" w:hAnsi="Garamond" w:cs="Arial"/>
                <w:b/>
                <w:sz w:val="24"/>
                <w:szCs w:val="24"/>
              </w:rPr>
            </w:pPr>
            <w:r w:rsidRPr="00B84AE3">
              <w:rPr>
                <w:rFonts w:ascii="Garamond" w:hAnsi="Garamond" w:cs="Arial"/>
                <w:b/>
                <w:sz w:val="24"/>
                <w:szCs w:val="24"/>
              </w:rPr>
              <w:t>ROOT</w:t>
            </w:r>
          </w:p>
        </w:tc>
        <w:tc>
          <w:tcPr>
            <w:tcW w:w="2394" w:type="dxa"/>
          </w:tcPr>
          <w:p w:rsidR="0018052C" w:rsidRPr="00B84AE3" w:rsidRDefault="0018052C">
            <w:pPr>
              <w:rPr>
                <w:rFonts w:ascii="Garamond" w:hAnsi="Garamond" w:cs="Arial"/>
                <w:b/>
                <w:sz w:val="24"/>
                <w:szCs w:val="24"/>
              </w:rPr>
            </w:pPr>
            <w:r w:rsidRPr="00B84AE3">
              <w:rPr>
                <w:rFonts w:ascii="Garamond" w:hAnsi="Garamond" w:cs="Arial"/>
                <w:b/>
                <w:sz w:val="24"/>
                <w:szCs w:val="24"/>
              </w:rPr>
              <w:t xml:space="preserve">OUTCOME </w:t>
            </w:r>
          </w:p>
        </w:tc>
        <w:tc>
          <w:tcPr>
            <w:tcW w:w="3888" w:type="dxa"/>
          </w:tcPr>
          <w:p w:rsidR="0018052C" w:rsidRPr="00B84AE3" w:rsidRDefault="0018052C">
            <w:pPr>
              <w:rPr>
                <w:rFonts w:ascii="Garamond" w:hAnsi="Garamond" w:cs="Arial"/>
                <w:b/>
                <w:sz w:val="24"/>
                <w:szCs w:val="24"/>
              </w:rPr>
            </w:pPr>
            <w:r w:rsidRPr="00B84AE3">
              <w:rPr>
                <w:rFonts w:ascii="Garamond" w:hAnsi="Garamond" w:cs="Arial"/>
                <w:b/>
                <w:sz w:val="24"/>
                <w:szCs w:val="24"/>
              </w:rPr>
              <w:t>DESCRIPTION OF OUTCOME</w:t>
            </w:r>
          </w:p>
        </w:tc>
      </w:tr>
      <w:tr w:rsidR="0018052C" w:rsidRPr="00B84AE3" w:rsidTr="001635A0">
        <w:tc>
          <w:tcPr>
            <w:tcW w:w="2394" w:type="dxa"/>
          </w:tcPr>
          <w:p w:rsidR="0018052C" w:rsidRPr="00B84AE3" w:rsidRDefault="0018052C">
            <w:pPr>
              <w:rPr>
                <w:rFonts w:ascii="Garamond" w:hAnsi="Garamond" w:cs="Arial"/>
                <w:sz w:val="24"/>
                <w:szCs w:val="24"/>
              </w:rPr>
            </w:pPr>
            <w:r w:rsidRPr="00B84AE3">
              <w:rPr>
                <w:rFonts w:ascii="Garamond" w:hAnsi="Garamond" w:cs="Arial"/>
                <w:sz w:val="24"/>
                <w:szCs w:val="24"/>
              </w:rPr>
              <w:t>VPTB</w:t>
            </w:r>
            <w:r w:rsidR="008962CE" w:rsidRPr="00B84AE3">
              <w:rPr>
                <w:rFonts w:ascii="Garamond" w:hAnsi="Garamond" w:cs="Arial"/>
                <w:sz w:val="24"/>
                <w:szCs w:val="24"/>
              </w:rPr>
              <w:t>_Di</w:t>
            </w:r>
          </w:p>
        </w:tc>
        <w:tc>
          <w:tcPr>
            <w:tcW w:w="2394" w:type="dxa"/>
          </w:tcPr>
          <w:p w:rsidR="0018052C" w:rsidRPr="00B84AE3" w:rsidRDefault="0018052C">
            <w:pPr>
              <w:rPr>
                <w:rFonts w:ascii="Garamond" w:hAnsi="Garamond" w:cs="Arial"/>
                <w:sz w:val="24"/>
                <w:szCs w:val="24"/>
              </w:rPr>
            </w:pPr>
            <w:r w:rsidRPr="00B84AE3">
              <w:rPr>
                <w:rFonts w:ascii="Garamond" w:hAnsi="Garamond" w:cs="Arial"/>
                <w:sz w:val="24"/>
                <w:szCs w:val="24"/>
              </w:rPr>
              <w:t>Preterm infant born under 32 weeks gestation</w:t>
            </w:r>
          </w:p>
        </w:tc>
        <w:tc>
          <w:tcPr>
            <w:tcW w:w="3888" w:type="dxa"/>
          </w:tcPr>
          <w:p w:rsidR="0018052C" w:rsidRPr="00B84AE3" w:rsidRDefault="0018052C">
            <w:pPr>
              <w:rPr>
                <w:rFonts w:ascii="Garamond" w:hAnsi="Garamond" w:cs="Arial"/>
                <w:sz w:val="24"/>
                <w:szCs w:val="24"/>
              </w:rPr>
            </w:pPr>
            <w:r w:rsidRPr="00B84AE3">
              <w:rPr>
                <w:rFonts w:ascii="Garamond" w:hAnsi="Garamond" w:cs="Arial"/>
                <w:sz w:val="24"/>
                <w:szCs w:val="24"/>
              </w:rPr>
              <w:t xml:space="preserve">Infant born under 32 weeks gestation(e.g. completed weeks gestation 31 weeks or less [use GA-WEEKS variable to create) </w:t>
            </w:r>
          </w:p>
        </w:tc>
      </w:tr>
      <w:tr w:rsidR="0018052C" w:rsidRPr="00B84AE3" w:rsidTr="001635A0">
        <w:tc>
          <w:tcPr>
            <w:tcW w:w="2394" w:type="dxa"/>
          </w:tcPr>
          <w:p w:rsidR="0018052C" w:rsidRPr="00B84AE3" w:rsidRDefault="0018052C">
            <w:pPr>
              <w:rPr>
                <w:rFonts w:ascii="Garamond" w:hAnsi="Garamond" w:cs="Arial"/>
                <w:sz w:val="24"/>
                <w:szCs w:val="24"/>
              </w:rPr>
            </w:pPr>
            <w:r w:rsidRPr="00B84AE3">
              <w:rPr>
                <w:rFonts w:ascii="Garamond" w:hAnsi="Garamond" w:cs="Arial"/>
                <w:sz w:val="24"/>
                <w:szCs w:val="24"/>
              </w:rPr>
              <w:t>PTB</w:t>
            </w:r>
            <w:r w:rsidR="008962CE" w:rsidRPr="00B84AE3">
              <w:rPr>
                <w:rFonts w:ascii="Garamond" w:hAnsi="Garamond" w:cs="Arial"/>
                <w:sz w:val="24"/>
                <w:szCs w:val="24"/>
              </w:rPr>
              <w:t>_Di</w:t>
            </w:r>
          </w:p>
        </w:tc>
        <w:tc>
          <w:tcPr>
            <w:tcW w:w="2394" w:type="dxa"/>
          </w:tcPr>
          <w:p w:rsidR="0018052C" w:rsidRPr="00B84AE3" w:rsidRDefault="0018052C">
            <w:pPr>
              <w:rPr>
                <w:rFonts w:ascii="Garamond" w:hAnsi="Garamond" w:cs="Arial"/>
                <w:sz w:val="24"/>
                <w:szCs w:val="24"/>
              </w:rPr>
            </w:pPr>
            <w:r w:rsidRPr="00B84AE3">
              <w:rPr>
                <w:rFonts w:ascii="Garamond" w:hAnsi="Garamond" w:cs="Arial"/>
                <w:sz w:val="24"/>
                <w:szCs w:val="24"/>
              </w:rPr>
              <w:t xml:space="preserve">Preterm infant born between 32 and 37 weeks gestation </w:t>
            </w:r>
          </w:p>
        </w:tc>
        <w:tc>
          <w:tcPr>
            <w:tcW w:w="3888" w:type="dxa"/>
          </w:tcPr>
          <w:p w:rsidR="0018052C" w:rsidRPr="00B84AE3" w:rsidRDefault="0018052C">
            <w:pPr>
              <w:rPr>
                <w:rFonts w:ascii="Garamond" w:hAnsi="Garamond" w:cs="Arial"/>
                <w:sz w:val="24"/>
                <w:szCs w:val="24"/>
              </w:rPr>
            </w:pPr>
            <w:r w:rsidRPr="00B84AE3">
              <w:rPr>
                <w:rFonts w:ascii="Garamond" w:hAnsi="Garamond" w:cs="Arial"/>
                <w:sz w:val="24"/>
                <w:szCs w:val="24"/>
              </w:rPr>
              <w:t xml:space="preserve">Infant born between 32 weeks completed gestation and 36 weeks </w:t>
            </w:r>
            <w:r w:rsidR="001D303B" w:rsidRPr="00B84AE3">
              <w:rPr>
                <w:rFonts w:ascii="Garamond" w:hAnsi="Garamond" w:cs="Arial"/>
                <w:sz w:val="24"/>
                <w:szCs w:val="24"/>
              </w:rPr>
              <w:t xml:space="preserve">completed gestation [use GA-WEEKS variable to create </w:t>
            </w:r>
          </w:p>
        </w:tc>
      </w:tr>
      <w:tr w:rsidR="0018052C" w:rsidRPr="00B84AE3" w:rsidTr="001635A0">
        <w:tc>
          <w:tcPr>
            <w:tcW w:w="2394" w:type="dxa"/>
          </w:tcPr>
          <w:p w:rsidR="0018052C" w:rsidRPr="00B84AE3" w:rsidRDefault="00D11C09">
            <w:pPr>
              <w:rPr>
                <w:rFonts w:ascii="Garamond" w:hAnsi="Garamond" w:cs="Arial"/>
                <w:sz w:val="24"/>
                <w:szCs w:val="24"/>
              </w:rPr>
            </w:pPr>
            <w:r w:rsidRPr="00B84AE3">
              <w:rPr>
                <w:rFonts w:ascii="Garamond" w:hAnsi="Garamond" w:cs="Arial"/>
                <w:sz w:val="24"/>
                <w:szCs w:val="24"/>
              </w:rPr>
              <w:t>NICU</w:t>
            </w:r>
            <w:r w:rsidR="008962CE" w:rsidRPr="00B84AE3">
              <w:rPr>
                <w:rFonts w:ascii="Garamond" w:hAnsi="Garamond" w:cs="Arial"/>
                <w:sz w:val="24"/>
                <w:szCs w:val="24"/>
              </w:rPr>
              <w:t>_Di</w:t>
            </w:r>
          </w:p>
        </w:tc>
        <w:tc>
          <w:tcPr>
            <w:tcW w:w="2394" w:type="dxa"/>
          </w:tcPr>
          <w:p w:rsidR="0018052C" w:rsidRPr="00B84AE3" w:rsidRDefault="00B40228">
            <w:pPr>
              <w:rPr>
                <w:rFonts w:ascii="Garamond" w:hAnsi="Garamond" w:cs="Arial"/>
                <w:sz w:val="24"/>
                <w:szCs w:val="24"/>
              </w:rPr>
            </w:pPr>
            <w:r w:rsidRPr="00B84AE3">
              <w:rPr>
                <w:rFonts w:ascii="Garamond" w:hAnsi="Garamond" w:cs="Arial"/>
                <w:sz w:val="24"/>
                <w:szCs w:val="24"/>
              </w:rPr>
              <w:t xml:space="preserve">Any NICU admission for an infant around time of delivery </w:t>
            </w:r>
          </w:p>
        </w:tc>
        <w:tc>
          <w:tcPr>
            <w:tcW w:w="3888" w:type="dxa"/>
          </w:tcPr>
          <w:p w:rsidR="0018052C" w:rsidRPr="00B84AE3" w:rsidRDefault="00B40228">
            <w:pPr>
              <w:rPr>
                <w:rFonts w:ascii="Garamond" w:hAnsi="Garamond" w:cs="Arial"/>
                <w:sz w:val="24"/>
                <w:szCs w:val="24"/>
              </w:rPr>
            </w:pPr>
            <w:r w:rsidRPr="00B84AE3">
              <w:rPr>
                <w:rFonts w:ascii="Garamond" w:hAnsi="Garamond" w:cs="Arial"/>
                <w:sz w:val="24"/>
                <w:szCs w:val="24"/>
              </w:rPr>
              <w:t xml:space="preserve">Infants admitted to the NICU for any reason from DEOP till 1 </w:t>
            </w:r>
            <w:r w:rsidR="00171DC2" w:rsidRPr="00B84AE3">
              <w:rPr>
                <w:rFonts w:ascii="Garamond" w:hAnsi="Garamond" w:cs="Arial"/>
                <w:sz w:val="24"/>
                <w:szCs w:val="24"/>
              </w:rPr>
              <w:t xml:space="preserve">month post pregnancy </w:t>
            </w:r>
          </w:p>
        </w:tc>
      </w:tr>
      <w:tr w:rsidR="008962CE" w:rsidRPr="00B84AE3" w:rsidTr="001635A0">
        <w:tc>
          <w:tcPr>
            <w:tcW w:w="2394" w:type="dxa"/>
          </w:tcPr>
          <w:p w:rsidR="008962CE" w:rsidRPr="00B84AE3" w:rsidRDefault="00D11C09">
            <w:pPr>
              <w:rPr>
                <w:rFonts w:ascii="Garamond" w:hAnsi="Garamond" w:cs="Arial"/>
                <w:sz w:val="24"/>
                <w:szCs w:val="24"/>
              </w:rPr>
            </w:pPr>
            <w:r w:rsidRPr="00B84AE3">
              <w:rPr>
                <w:rFonts w:ascii="Garamond" w:hAnsi="Garamond" w:cs="Arial"/>
                <w:sz w:val="24"/>
                <w:szCs w:val="24"/>
              </w:rPr>
              <w:t>NICU_FDT</w:t>
            </w:r>
          </w:p>
        </w:tc>
        <w:tc>
          <w:tcPr>
            <w:tcW w:w="2394" w:type="dxa"/>
          </w:tcPr>
          <w:p w:rsidR="008962CE" w:rsidRPr="00B84AE3" w:rsidRDefault="00D11C09">
            <w:pPr>
              <w:rPr>
                <w:rFonts w:ascii="Garamond" w:hAnsi="Garamond" w:cs="Arial"/>
                <w:sz w:val="24"/>
                <w:szCs w:val="24"/>
              </w:rPr>
            </w:pPr>
            <w:r w:rsidRPr="00B84AE3">
              <w:rPr>
                <w:rFonts w:ascii="Garamond" w:hAnsi="Garamond" w:cs="Arial"/>
                <w:sz w:val="24"/>
                <w:szCs w:val="24"/>
              </w:rPr>
              <w:t>First date of NICU admission</w:t>
            </w:r>
          </w:p>
        </w:tc>
        <w:tc>
          <w:tcPr>
            <w:tcW w:w="3888" w:type="dxa"/>
          </w:tcPr>
          <w:p w:rsidR="008962CE" w:rsidRPr="00B84AE3" w:rsidRDefault="00D11C09" w:rsidP="008358AC">
            <w:pPr>
              <w:rPr>
                <w:rFonts w:ascii="Garamond" w:hAnsi="Garamond" w:cs="Arial"/>
                <w:sz w:val="24"/>
                <w:szCs w:val="24"/>
              </w:rPr>
            </w:pPr>
            <w:r w:rsidRPr="00B84AE3">
              <w:rPr>
                <w:rFonts w:ascii="Garamond" w:hAnsi="Garamond" w:cs="Arial"/>
                <w:sz w:val="24"/>
                <w:szCs w:val="24"/>
              </w:rPr>
              <w:t xml:space="preserve">Date of first encounter with a </w:t>
            </w:r>
            <w:r w:rsidR="008358AC" w:rsidRPr="00B84AE3">
              <w:rPr>
                <w:rFonts w:ascii="Garamond" w:hAnsi="Garamond" w:cs="Arial"/>
                <w:sz w:val="24"/>
                <w:szCs w:val="24"/>
              </w:rPr>
              <w:t xml:space="preserve">NICU admit in </w:t>
            </w:r>
            <w:r w:rsidRPr="00B84AE3">
              <w:rPr>
                <w:rFonts w:ascii="Garamond" w:hAnsi="Garamond" w:cs="Arial"/>
                <w:sz w:val="24"/>
                <w:szCs w:val="24"/>
              </w:rPr>
              <w:t xml:space="preserve">the period </w:t>
            </w:r>
            <w:r w:rsidR="008358AC" w:rsidRPr="00B84AE3">
              <w:rPr>
                <w:rFonts w:ascii="Garamond" w:hAnsi="Garamond" w:cs="Arial"/>
                <w:sz w:val="24"/>
                <w:szCs w:val="24"/>
              </w:rPr>
              <w:t xml:space="preserve">DEOP till 1 month post pregnancy </w:t>
            </w:r>
          </w:p>
        </w:tc>
      </w:tr>
      <w:tr w:rsidR="008358AC" w:rsidRPr="00B84AE3" w:rsidTr="001635A0">
        <w:tc>
          <w:tcPr>
            <w:tcW w:w="2394" w:type="dxa"/>
          </w:tcPr>
          <w:p w:rsidR="008358AC" w:rsidRPr="00B84AE3" w:rsidRDefault="008358AC">
            <w:pPr>
              <w:rPr>
                <w:rFonts w:ascii="Garamond" w:hAnsi="Garamond" w:cs="Arial"/>
                <w:sz w:val="24"/>
                <w:szCs w:val="24"/>
              </w:rPr>
            </w:pPr>
            <w:r w:rsidRPr="00B84AE3">
              <w:rPr>
                <w:rFonts w:ascii="Garamond" w:hAnsi="Garamond" w:cs="Arial"/>
                <w:sz w:val="24"/>
                <w:szCs w:val="24"/>
              </w:rPr>
              <w:t>NICU_DISCR_CNT</w:t>
            </w:r>
          </w:p>
        </w:tc>
        <w:tc>
          <w:tcPr>
            <w:tcW w:w="2394" w:type="dxa"/>
          </w:tcPr>
          <w:p w:rsidR="008358AC" w:rsidRPr="00B84AE3" w:rsidRDefault="008358AC" w:rsidP="008358AC">
            <w:pPr>
              <w:rPr>
                <w:rFonts w:ascii="Garamond" w:hAnsi="Garamond" w:cs="Arial"/>
                <w:sz w:val="24"/>
                <w:szCs w:val="24"/>
              </w:rPr>
            </w:pPr>
            <w:r w:rsidRPr="00B84AE3">
              <w:rPr>
                <w:rFonts w:ascii="Garamond" w:hAnsi="Garamond" w:cs="Arial"/>
                <w:sz w:val="24"/>
                <w:szCs w:val="24"/>
              </w:rPr>
              <w:t xml:space="preserve">Number of discrete NICU admissions </w:t>
            </w:r>
          </w:p>
        </w:tc>
        <w:tc>
          <w:tcPr>
            <w:tcW w:w="3888" w:type="dxa"/>
          </w:tcPr>
          <w:p w:rsidR="008358AC" w:rsidRPr="00B84AE3" w:rsidRDefault="008358AC" w:rsidP="008358AC">
            <w:pPr>
              <w:rPr>
                <w:rFonts w:ascii="Garamond" w:hAnsi="Garamond" w:cs="Arial"/>
                <w:sz w:val="24"/>
                <w:szCs w:val="24"/>
              </w:rPr>
            </w:pPr>
            <w:r w:rsidRPr="00B84AE3">
              <w:rPr>
                <w:rFonts w:ascii="Garamond" w:hAnsi="Garamond" w:cs="Arial"/>
                <w:sz w:val="24"/>
                <w:szCs w:val="24"/>
              </w:rPr>
              <w:t xml:space="preserve">Total number of discrete NICU admissions for an infant in the period DEOP till 1 month post pregnancy </w:t>
            </w:r>
          </w:p>
        </w:tc>
      </w:tr>
      <w:tr w:rsidR="00E05A46" w:rsidRPr="00B84AE3" w:rsidTr="001635A0">
        <w:tc>
          <w:tcPr>
            <w:tcW w:w="2394" w:type="dxa"/>
          </w:tcPr>
          <w:p w:rsidR="00E05A46" w:rsidRPr="00B84AE3" w:rsidRDefault="00E05A46">
            <w:pPr>
              <w:rPr>
                <w:rFonts w:ascii="Garamond" w:hAnsi="Garamond" w:cs="Arial"/>
                <w:sz w:val="24"/>
                <w:szCs w:val="24"/>
              </w:rPr>
            </w:pPr>
            <w:r w:rsidRPr="00B84AE3">
              <w:rPr>
                <w:rFonts w:ascii="Garamond" w:hAnsi="Garamond" w:cs="Arial"/>
                <w:sz w:val="24"/>
                <w:szCs w:val="24"/>
              </w:rPr>
              <w:t xml:space="preserve">SGA_Di </w:t>
            </w:r>
          </w:p>
        </w:tc>
        <w:tc>
          <w:tcPr>
            <w:tcW w:w="2394" w:type="dxa"/>
          </w:tcPr>
          <w:p w:rsidR="00E05A46" w:rsidRPr="00B84AE3" w:rsidRDefault="00E05A46" w:rsidP="008358AC">
            <w:pPr>
              <w:rPr>
                <w:rFonts w:ascii="Garamond" w:hAnsi="Garamond" w:cs="Arial"/>
                <w:sz w:val="24"/>
                <w:szCs w:val="24"/>
              </w:rPr>
            </w:pPr>
            <w:r w:rsidRPr="00B84AE3">
              <w:rPr>
                <w:rFonts w:ascii="Garamond" w:hAnsi="Garamond" w:cs="Arial"/>
                <w:sz w:val="24"/>
                <w:szCs w:val="24"/>
              </w:rPr>
              <w:t>Small for gestational age (defined as fetal birth weight below 10</w:t>
            </w:r>
            <w:r w:rsidRPr="00B84AE3">
              <w:rPr>
                <w:rFonts w:ascii="Garamond" w:hAnsi="Garamond" w:cs="Arial"/>
                <w:sz w:val="24"/>
                <w:szCs w:val="24"/>
                <w:vertAlign w:val="superscript"/>
              </w:rPr>
              <w:t>th</w:t>
            </w:r>
            <w:r w:rsidRPr="00B84AE3">
              <w:rPr>
                <w:rFonts w:ascii="Garamond" w:hAnsi="Garamond" w:cs="Arial"/>
                <w:sz w:val="24"/>
                <w:szCs w:val="24"/>
              </w:rPr>
              <w:t xml:space="preserve"> percentile for gestational age </w:t>
            </w:r>
          </w:p>
        </w:tc>
        <w:tc>
          <w:tcPr>
            <w:tcW w:w="3888" w:type="dxa"/>
          </w:tcPr>
          <w:p w:rsidR="00E05A46" w:rsidRPr="00B84AE3" w:rsidRDefault="00E05A46" w:rsidP="008358AC">
            <w:pPr>
              <w:rPr>
                <w:rFonts w:ascii="Garamond" w:hAnsi="Garamond" w:cs="Arial"/>
                <w:sz w:val="24"/>
                <w:szCs w:val="24"/>
              </w:rPr>
            </w:pPr>
            <w:r w:rsidRPr="00B84AE3">
              <w:rPr>
                <w:rFonts w:ascii="Garamond" w:hAnsi="Garamond" w:cs="Arial"/>
                <w:sz w:val="24"/>
                <w:szCs w:val="24"/>
              </w:rPr>
              <w:t>[Use KPNC derived variable</w:t>
            </w:r>
            <w:r w:rsidR="005C77BD" w:rsidRPr="00B84AE3">
              <w:rPr>
                <w:rFonts w:ascii="Garamond" w:hAnsi="Garamond" w:cs="Arial"/>
                <w:sz w:val="24"/>
                <w:szCs w:val="24"/>
              </w:rPr>
              <w:t>(s)</w:t>
            </w:r>
            <w:r w:rsidRPr="00B84AE3">
              <w:rPr>
                <w:rFonts w:ascii="Garamond" w:hAnsi="Garamond" w:cs="Arial"/>
                <w:sz w:val="24"/>
                <w:szCs w:val="24"/>
              </w:rPr>
              <w:t xml:space="preserve"> for this]</w:t>
            </w:r>
          </w:p>
        </w:tc>
      </w:tr>
    </w:tbl>
    <w:p w:rsidR="00AD3813" w:rsidRPr="00B84AE3" w:rsidRDefault="00AD3813">
      <w:pPr>
        <w:rPr>
          <w:rFonts w:ascii="Garamond" w:hAnsi="Garamond" w:cs="Arial"/>
          <w:sz w:val="24"/>
          <w:szCs w:val="24"/>
        </w:rPr>
      </w:pPr>
    </w:p>
    <w:sectPr w:rsidR="00AD3813" w:rsidRPr="00B84AE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AE3" w:rsidRDefault="00B84AE3" w:rsidP="00B84AE3">
      <w:pPr>
        <w:spacing w:after="0" w:line="240" w:lineRule="auto"/>
      </w:pPr>
      <w:r>
        <w:separator/>
      </w:r>
    </w:p>
  </w:endnote>
  <w:endnote w:type="continuationSeparator" w:id="0">
    <w:p w:rsidR="00B84AE3" w:rsidRDefault="00B84AE3" w:rsidP="00B84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4782618"/>
      <w:docPartObj>
        <w:docPartGallery w:val="Page Numbers (Bottom of Page)"/>
        <w:docPartUnique/>
      </w:docPartObj>
    </w:sdtPr>
    <w:sdtEndPr>
      <w:rPr>
        <w:noProof/>
      </w:rPr>
    </w:sdtEndPr>
    <w:sdtContent>
      <w:p w:rsidR="00B84AE3" w:rsidRDefault="00B84AE3">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B84AE3" w:rsidRDefault="00B84A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AE3" w:rsidRDefault="00B84AE3" w:rsidP="00B84AE3">
      <w:pPr>
        <w:spacing w:after="0" w:line="240" w:lineRule="auto"/>
      </w:pPr>
      <w:r>
        <w:separator/>
      </w:r>
    </w:p>
  </w:footnote>
  <w:footnote w:type="continuationSeparator" w:id="0">
    <w:p w:rsidR="00B84AE3" w:rsidRDefault="00B84AE3" w:rsidP="00B84A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BA7E6E"/>
    <w:multiLevelType w:val="hybridMultilevel"/>
    <w:tmpl w:val="0EA66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E32632"/>
    <w:multiLevelType w:val="hybridMultilevel"/>
    <w:tmpl w:val="E2544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lliams, Jennifer (CDC/ONDIEH/NCBDDD)">
    <w15:presenceInfo w15:providerId="AD" w15:userId="S-1-5-21-1207783550-2075000910-922709458-1794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4FA"/>
    <w:rsid w:val="00145C9F"/>
    <w:rsid w:val="001635A0"/>
    <w:rsid w:val="00171DC2"/>
    <w:rsid w:val="0018052C"/>
    <w:rsid w:val="001D303B"/>
    <w:rsid w:val="00276D00"/>
    <w:rsid w:val="00354CF8"/>
    <w:rsid w:val="003A122E"/>
    <w:rsid w:val="003E14FA"/>
    <w:rsid w:val="004353BA"/>
    <w:rsid w:val="005443F3"/>
    <w:rsid w:val="005C77BD"/>
    <w:rsid w:val="00683EA8"/>
    <w:rsid w:val="0068459F"/>
    <w:rsid w:val="008358AC"/>
    <w:rsid w:val="00860A59"/>
    <w:rsid w:val="008962CE"/>
    <w:rsid w:val="00AD3813"/>
    <w:rsid w:val="00AE0458"/>
    <w:rsid w:val="00B40228"/>
    <w:rsid w:val="00B84AE3"/>
    <w:rsid w:val="00C90A2E"/>
    <w:rsid w:val="00CA0326"/>
    <w:rsid w:val="00D11C09"/>
    <w:rsid w:val="00D5011D"/>
    <w:rsid w:val="00DB52FD"/>
    <w:rsid w:val="00E05A46"/>
    <w:rsid w:val="00ED271C"/>
    <w:rsid w:val="00EE1A96"/>
    <w:rsid w:val="00FD3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892DE4-E5D8-4874-9151-86027DCAE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3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D303B"/>
    <w:rPr>
      <w:sz w:val="16"/>
      <w:szCs w:val="16"/>
    </w:rPr>
  </w:style>
  <w:style w:type="paragraph" w:styleId="CommentText">
    <w:name w:val="annotation text"/>
    <w:basedOn w:val="Normal"/>
    <w:link w:val="CommentTextChar"/>
    <w:uiPriority w:val="99"/>
    <w:unhideWhenUsed/>
    <w:rsid w:val="001D303B"/>
    <w:pPr>
      <w:spacing w:line="240" w:lineRule="auto"/>
    </w:pPr>
    <w:rPr>
      <w:sz w:val="20"/>
      <w:szCs w:val="20"/>
    </w:rPr>
  </w:style>
  <w:style w:type="character" w:customStyle="1" w:styleId="CommentTextChar">
    <w:name w:val="Comment Text Char"/>
    <w:basedOn w:val="DefaultParagraphFont"/>
    <w:link w:val="CommentText"/>
    <w:uiPriority w:val="99"/>
    <w:rsid w:val="001D303B"/>
    <w:rPr>
      <w:sz w:val="20"/>
      <w:szCs w:val="20"/>
    </w:rPr>
  </w:style>
  <w:style w:type="paragraph" w:styleId="CommentSubject">
    <w:name w:val="annotation subject"/>
    <w:basedOn w:val="CommentText"/>
    <w:next w:val="CommentText"/>
    <w:link w:val="CommentSubjectChar"/>
    <w:uiPriority w:val="99"/>
    <w:semiHidden/>
    <w:unhideWhenUsed/>
    <w:rsid w:val="001D303B"/>
    <w:rPr>
      <w:b/>
      <w:bCs/>
    </w:rPr>
  </w:style>
  <w:style w:type="character" w:customStyle="1" w:styleId="CommentSubjectChar">
    <w:name w:val="Comment Subject Char"/>
    <w:basedOn w:val="CommentTextChar"/>
    <w:link w:val="CommentSubject"/>
    <w:uiPriority w:val="99"/>
    <w:semiHidden/>
    <w:rsid w:val="001D303B"/>
    <w:rPr>
      <w:b/>
      <w:bCs/>
      <w:sz w:val="20"/>
      <w:szCs w:val="20"/>
    </w:rPr>
  </w:style>
  <w:style w:type="paragraph" w:styleId="BalloonText">
    <w:name w:val="Balloon Text"/>
    <w:basedOn w:val="Normal"/>
    <w:link w:val="BalloonTextChar"/>
    <w:uiPriority w:val="99"/>
    <w:semiHidden/>
    <w:unhideWhenUsed/>
    <w:rsid w:val="001D30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03B"/>
    <w:rPr>
      <w:rFonts w:ascii="Tahoma" w:hAnsi="Tahoma" w:cs="Tahoma"/>
      <w:sz w:val="16"/>
      <w:szCs w:val="16"/>
    </w:rPr>
  </w:style>
  <w:style w:type="paragraph" w:styleId="Header">
    <w:name w:val="header"/>
    <w:basedOn w:val="Normal"/>
    <w:link w:val="HeaderChar"/>
    <w:uiPriority w:val="99"/>
    <w:unhideWhenUsed/>
    <w:rsid w:val="00B84A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AE3"/>
  </w:style>
  <w:style w:type="paragraph" w:styleId="Footer">
    <w:name w:val="footer"/>
    <w:basedOn w:val="Normal"/>
    <w:link w:val="FooterChar"/>
    <w:uiPriority w:val="99"/>
    <w:unhideWhenUsed/>
    <w:rsid w:val="00B84A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Jennifer (CDC/ONDIEH/NCBDDD)</dc:creator>
  <cp:lastModifiedBy>Williams, Jennifer (CDC/ONDIEH/NCBDDD)</cp:lastModifiedBy>
  <cp:revision>2</cp:revision>
  <cp:lastPrinted>2014-04-18T19:58:00Z</cp:lastPrinted>
  <dcterms:created xsi:type="dcterms:W3CDTF">2017-03-26T20:41:00Z</dcterms:created>
  <dcterms:modified xsi:type="dcterms:W3CDTF">2017-03-26T20:41:00Z</dcterms:modified>
</cp:coreProperties>
</file>